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4F6E" w14:textId="7C3C6667" w:rsidR="00F76DF8" w:rsidRPr="00C81C1A" w:rsidRDefault="00F76DF8" w:rsidP="00C81C1A">
      <w:pPr>
        <w:jc w:val="center"/>
        <w:rPr>
          <w:color w:val="FF0000"/>
          <w:sz w:val="36"/>
          <w:szCs w:val="36"/>
        </w:rPr>
      </w:pPr>
      <w:r w:rsidRPr="00C81C1A">
        <w:rPr>
          <w:color w:val="FF0000"/>
          <w:sz w:val="36"/>
          <w:szCs w:val="36"/>
        </w:rPr>
        <w:t>FEUILLE D’INSCRIPTION A RENDRE REMPLIE DE MANIÈRE INFORMATISEE</w:t>
      </w:r>
    </w:p>
    <w:p w14:paraId="34318424" w14:textId="77777777" w:rsidR="00C81C1A" w:rsidRDefault="00C81C1A"/>
    <w:tbl>
      <w:tblPr>
        <w:tblW w:w="1431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2526"/>
        <w:gridCol w:w="168"/>
        <w:gridCol w:w="1580"/>
        <w:gridCol w:w="545"/>
        <w:gridCol w:w="1535"/>
        <w:gridCol w:w="1300"/>
        <w:gridCol w:w="993"/>
        <w:gridCol w:w="2835"/>
      </w:tblGrid>
      <w:tr w:rsidR="00C81C1A" w:rsidRPr="001D56C2" w14:paraId="296479C9" w14:textId="77777777" w:rsidTr="00C81C1A">
        <w:trPr>
          <w:gridAfter w:val="2"/>
          <w:wAfter w:w="3828" w:type="dxa"/>
          <w:trHeight w:val="6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4022FB1" w14:textId="0B7FF121" w:rsidR="00C81C1A" w:rsidRPr="00CF1F4A" w:rsidRDefault="00C81C1A" w:rsidP="007B0E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CF1F4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 xml:space="preserve">Catégorie </w:t>
            </w:r>
          </w:p>
        </w:tc>
        <w:permStart w:id="49435846" w:edGrp="everyone"/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79CF" w14:textId="541EB051" w:rsidR="00C81C1A" w:rsidRPr="001D56C2" w:rsidRDefault="00652A68" w:rsidP="007B0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CH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6"/>
                  <w:szCs w:val="26"/>
                  <w:lang w:eastAsia="fr-CH"/>
                </w:rPr>
                <w:id w:val="-1917616817"/>
                <w:placeholder>
                  <w:docPart w:val="DefaultPlaceholder_-1854013438"/>
                </w:placeholder>
                <w:showingPlcHdr/>
                <w:comboBox>
                  <w:listItem w:displayText="9H Filles" w:value="9H Filles"/>
                  <w:listItem w:displayText="9H Garçons" w:value="9H Garçons"/>
                  <w:listItem w:displayText="10H Filles" w:value="10H Filles"/>
                  <w:listItem w:displayText="10H Garçons" w:value="10H Garçons"/>
                  <w:listItem w:displayText="11H Filles" w:value="11H Filles"/>
                  <w:listItem w:displayText="11H Garçons" w:value="11H Garçons"/>
                </w:comboBox>
              </w:sdtPr>
              <w:sdtEndPr/>
              <w:sdtContent>
                <w:r w:rsidR="00C81C1A" w:rsidRPr="00931DFD">
                  <w:rPr>
                    <w:rStyle w:val="Textedelespacerserv"/>
                  </w:rPr>
                  <w:t>Choisissez un élément.</w:t>
                </w:r>
              </w:sdtContent>
            </w:sdt>
            <w:permEnd w:id="49435846"/>
            <w:del w:id="0" w:author="gaetan.biolchi@edu.jura.ch" w:date="2024-01-23T10:55:00Z">
              <w:r w:rsidR="00C81C1A" w:rsidRPr="001D56C2" w:rsidDel="001D56C2">
                <w:rPr>
                  <w:rFonts w:ascii="Calibri" w:eastAsia="Times New Roman" w:hAnsi="Calibri" w:cs="Calibri"/>
                  <w:color w:val="000000"/>
                  <w:sz w:val="26"/>
                  <w:szCs w:val="26"/>
                  <w:lang w:eastAsia="fr-CH"/>
                </w:rPr>
                <w:delText> </w:delText>
              </w:r>
            </w:del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E93E" w14:textId="77777777" w:rsidR="00C81C1A" w:rsidRPr="001D56C2" w:rsidRDefault="00C81C1A" w:rsidP="007B0E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CH"/>
              </w:rPr>
              <w:t xml:space="preserve">      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D0B4" w14:textId="77777777" w:rsidR="00C81C1A" w:rsidRPr="001D56C2" w:rsidRDefault="00C81C1A" w:rsidP="007B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D56C2" w:rsidRPr="001D56C2" w14:paraId="5002230D" w14:textId="77777777" w:rsidTr="00C81C1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EC82" w14:textId="49A88C7C" w:rsid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  <w:p w14:paraId="62225BBE" w14:textId="5B267B09" w:rsidR="00C81C1A" w:rsidRDefault="00C81C1A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  <w:p w14:paraId="6E4B0180" w14:textId="77777777" w:rsidR="00C81C1A" w:rsidRDefault="00C81C1A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  <w:p w14:paraId="33E18E14" w14:textId="741714E1" w:rsidR="00F76DF8" w:rsidRPr="001D56C2" w:rsidRDefault="00F76DF8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H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181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C390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555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9EFB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BC0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D56C2" w:rsidRPr="001D56C2" w14:paraId="6BFC2518" w14:textId="77777777" w:rsidTr="00C81C1A">
        <w:trPr>
          <w:trHeight w:val="68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077C71" w14:textId="77777777" w:rsidR="001D56C2" w:rsidRPr="00CF1F4A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CF1F4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 xml:space="preserve">Nom de l'équipe (maximum 15 caractères) : 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DE946" w14:textId="7A4C44FB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CH"/>
              </w:rPr>
            </w:pPr>
            <w:permStart w:id="683345834" w:edGrp="everyone"/>
            <w:permEnd w:id="683345834"/>
            <w:del w:id="1" w:author="gaetan.biolchi@edu.jura.ch" w:date="2024-01-23T10:55:00Z">
              <w:r w:rsidRPr="001D56C2" w:rsidDel="001D56C2">
                <w:rPr>
                  <w:rFonts w:ascii="Calibri" w:eastAsia="Times New Roman" w:hAnsi="Calibri" w:cs="Calibri"/>
                  <w:color w:val="000000"/>
                  <w:sz w:val="26"/>
                  <w:szCs w:val="26"/>
                  <w:lang w:eastAsia="fr-CH"/>
                </w:rPr>
                <w:delText> </w:delText>
              </w:r>
            </w:del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DD67" w14:textId="36E7E527" w:rsidR="001D56C2" w:rsidRPr="001D56C2" w:rsidRDefault="00C81C1A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CH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fr-CH"/>
              </w:rPr>
              <w:t xml:space="preserve">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6A06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D56C2" w:rsidRPr="001D56C2" w14:paraId="367706E8" w14:textId="77777777" w:rsidTr="00C81C1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855A" w14:textId="46128AA6" w:rsidR="00C81C1A" w:rsidRDefault="00C81C1A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  <w:p w14:paraId="505DCD28" w14:textId="77777777" w:rsidR="00C81C1A" w:rsidRDefault="00C81C1A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  <w:p w14:paraId="4327FD68" w14:textId="7016B17F" w:rsidR="00C81C1A" w:rsidRPr="001D56C2" w:rsidRDefault="00C81C1A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6A00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7F6E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7B80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D7E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A2E5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D56C2" w:rsidRPr="001D56C2" w14:paraId="2CC8F224" w14:textId="77777777" w:rsidTr="00C81C1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B259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BF6C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9D4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AA75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0613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C9E4" w14:textId="77777777" w:rsidR="001D56C2" w:rsidRPr="001D56C2" w:rsidRDefault="001D56C2" w:rsidP="001D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1D56C2" w:rsidRPr="001D56C2" w14:paraId="37AFA394" w14:textId="77777777" w:rsidTr="00C81C1A">
        <w:trPr>
          <w:trHeight w:val="34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3FE1F67" w14:textId="77777777" w:rsidR="001D56C2" w:rsidRPr="001D56C2" w:rsidRDefault="001D56C2" w:rsidP="001D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1D56C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>Nom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7078178" w14:textId="77777777" w:rsidR="001D56C2" w:rsidRPr="001D56C2" w:rsidRDefault="001D56C2" w:rsidP="001D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1D56C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>Prénom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FEA446" w14:textId="77777777" w:rsidR="001D56C2" w:rsidRPr="001D56C2" w:rsidRDefault="001D56C2" w:rsidP="001D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1D56C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>Classe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4F0D671" w14:textId="77777777" w:rsidR="001D56C2" w:rsidRPr="001D56C2" w:rsidRDefault="001D56C2" w:rsidP="001D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1D56C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>Date de naissance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65F6BB1" w14:textId="77777777" w:rsidR="001D56C2" w:rsidRPr="001D56C2" w:rsidRDefault="001D56C2" w:rsidP="001D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1D56C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 xml:space="preserve">Licencié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5B33972" w14:textId="77777777" w:rsidR="001D56C2" w:rsidRPr="001D56C2" w:rsidRDefault="001D56C2" w:rsidP="001D5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</w:pPr>
            <w:r w:rsidRPr="001D56C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fr-CH"/>
              </w:rPr>
              <w:t>Signature</w:t>
            </w:r>
          </w:p>
        </w:tc>
      </w:tr>
      <w:tr w:rsidR="001D56C2" w:rsidRPr="001D56C2" w14:paraId="61887536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4472" w14:textId="0943DB59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893810082" w:edGrp="everyone" w:colFirst="0" w:colLast="0"/>
            <w:permStart w:id="1445349519" w:edGrp="everyone" w:colFirst="1" w:colLast="1"/>
            <w:permStart w:id="1720270147" w:edGrp="everyone" w:colFirst="2" w:colLast="2"/>
            <w:permStart w:id="1882547923" w:edGrp="everyone" w:colFirst="3" w:colLast="3"/>
            <w:permStart w:id="1943623748" w:edGrp="everyone" w:colFirst="4" w:colLast="4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C7E5" w14:textId="0BDDA250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670B" w14:textId="50A8848B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C71" w14:textId="6BF1AC26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-1374608026"/>
            <w:placeholder>
              <w:docPart w:val="DefaultPlaceholder_-1854013438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12C672D" w14:textId="0B53E2CC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E0F2" w14:textId="3DAA81B7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7E370221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8108" w14:textId="513F1023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452408983" w:edGrp="everyone" w:colFirst="0" w:colLast="0"/>
            <w:permStart w:id="506486060" w:edGrp="everyone" w:colFirst="1" w:colLast="1"/>
            <w:permStart w:id="1939561470" w:edGrp="everyone" w:colFirst="2" w:colLast="2"/>
            <w:permStart w:id="621631788" w:edGrp="everyone" w:colFirst="3" w:colLast="3"/>
            <w:permStart w:id="689903578" w:edGrp="everyone" w:colFirst="4" w:colLast="4"/>
            <w:permEnd w:id="1893810082"/>
            <w:permEnd w:id="1445349519"/>
            <w:permEnd w:id="1720270147"/>
            <w:permEnd w:id="1882547923"/>
            <w:permEnd w:id="1943623748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DAFC" w14:textId="7B5AF391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CF89" w14:textId="6B3EEE3F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9A60" w14:textId="6846C85E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-1806238295"/>
            <w:placeholder>
              <w:docPart w:val="887177ABD0F24E40BA73B34F7FFB57D6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9814C62" w14:textId="5A9108C5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4103" w14:textId="4E8241A1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38CF4100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75D" w14:textId="761CADCE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752756125" w:edGrp="everyone" w:colFirst="0" w:colLast="0"/>
            <w:permStart w:id="448725582" w:edGrp="everyone" w:colFirst="1" w:colLast="1"/>
            <w:permStart w:id="2128363570" w:edGrp="everyone" w:colFirst="2" w:colLast="2"/>
            <w:permStart w:id="1676874858" w:edGrp="everyone" w:colFirst="3" w:colLast="3"/>
            <w:permStart w:id="1612336595" w:edGrp="everyone" w:colFirst="4" w:colLast="4"/>
            <w:permEnd w:id="1452408983"/>
            <w:permEnd w:id="506486060"/>
            <w:permEnd w:id="1939561470"/>
            <w:permEnd w:id="621631788"/>
            <w:permEnd w:id="689903578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8980" w14:textId="45449C64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E9D" w14:textId="7430792C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3215" w14:textId="02A58CD1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-1904822959"/>
            <w:placeholder>
              <w:docPart w:val="B40B1EE9708D4302975FA5F66AC9123C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140953" w14:textId="1B580228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9C0" w14:textId="428285DA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2BEC5A92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63F6" w14:textId="2455D74F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318659669" w:edGrp="everyone" w:colFirst="0" w:colLast="0"/>
            <w:permStart w:id="572488849" w:edGrp="everyone" w:colFirst="1" w:colLast="1"/>
            <w:permStart w:id="2090416271" w:edGrp="everyone" w:colFirst="2" w:colLast="2"/>
            <w:permStart w:id="903690901" w:edGrp="everyone" w:colFirst="3" w:colLast="3"/>
            <w:permStart w:id="1469317872" w:edGrp="everyone" w:colFirst="4" w:colLast="4"/>
            <w:permEnd w:id="752756125"/>
            <w:permEnd w:id="448725582"/>
            <w:permEnd w:id="2128363570"/>
            <w:permEnd w:id="1676874858"/>
            <w:permEnd w:id="1612336595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885D" w14:textId="0C31C6BF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5A3D" w14:textId="6CA24714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9B5" w14:textId="288DC53A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1584721567"/>
            <w:placeholder>
              <w:docPart w:val="D2A786B49FA546EB97003FA85C779175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914C89" w14:textId="576BF480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FE0F" w14:textId="1BED089F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6BE32630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3B4" w14:textId="6F706BA3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662066358" w:edGrp="everyone" w:colFirst="0" w:colLast="0"/>
            <w:permStart w:id="1663525349" w:edGrp="everyone" w:colFirst="1" w:colLast="1"/>
            <w:permStart w:id="1078270168" w:edGrp="everyone" w:colFirst="2" w:colLast="2"/>
            <w:permStart w:id="2023445118" w:edGrp="everyone" w:colFirst="3" w:colLast="3"/>
            <w:permStart w:id="545396897" w:edGrp="everyone" w:colFirst="4" w:colLast="4"/>
            <w:permEnd w:id="1318659669"/>
            <w:permEnd w:id="572488849"/>
            <w:permEnd w:id="2090416271"/>
            <w:permEnd w:id="903690901"/>
            <w:permEnd w:id="1469317872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0DD" w14:textId="46DE4F0A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2B46" w14:textId="598B122A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DFDD" w14:textId="4744C5CD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1572842819"/>
            <w:placeholder>
              <w:docPart w:val="2907E34A445B4B2790F2A7F864E189D2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A4C0D68" w14:textId="1C946AD2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2CD1" w14:textId="2605D160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32F50015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FE98" w14:textId="483E1C87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820454639" w:edGrp="everyone" w:colFirst="0" w:colLast="0"/>
            <w:permStart w:id="1445740016" w:edGrp="everyone" w:colFirst="1" w:colLast="1"/>
            <w:permStart w:id="971838185" w:edGrp="everyone" w:colFirst="2" w:colLast="2"/>
            <w:permStart w:id="1191838808" w:edGrp="everyone" w:colFirst="3" w:colLast="3"/>
            <w:permStart w:id="1318863774" w:edGrp="everyone" w:colFirst="4" w:colLast="4"/>
            <w:permEnd w:id="1662066358"/>
            <w:permEnd w:id="1663525349"/>
            <w:permEnd w:id="1078270168"/>
            <w:permEnd w:id="2023445118"/>
            <w:permEnd w:id="545396897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CA23" w14:textId="11D939EB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6E0B" w14:textId="558F9BCD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60DB" w14:textId="0158E07E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1757009602"/>
            <w:placeholder>
              <w:docPart w:val="6BF208FB7162445AA65FFFCE37B8378B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FC889F" w14:textId="1962DFE6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3E84" w14:textId="709EF7E3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3800EC2F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ECF5" w14:textId="1D98BB66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2086079958" w:edGrp="everyone" w:colFirst="0" w:colLast="0"/>
            <w:permStart w:id="273579039" w:edGrp="everyone" w:colFirst="1" w:colLast="1"/>
            <w:permStart w:id="1670198607" w:edGrp="everyone" w:colFirst="2" w:colLast="2"/>
            <w:permStart w:id="1609397491" w:edGrp="everyone" w:colFirst="3" w:colLast="3"/>
            <w:permStart w:id="945422440" w:edGrp="everyone" w:colFirst="4" w:colLast="4"/>
            <w:permEnd w:id="820454639"/>
            <w:permEnd w:id="1445740016"/>
            <w:permEnd w:id="971838185"/>
            <w:permEnd w:id="1191838808"/>
            <w:permEnd w:id="1318863774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7036" w14:textId="0759FC51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8F2C" w14:textId="2231751C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76BC" w14:textId="5E668A29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-63486174"/>
            <w:placeholder>
              <w:docPart w:val="7CB1A356E73249C0B506707FFDBA7633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514C56B" w14:textId="1E4082A5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5968" w14:textId="103DC363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4096C701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953A" w14:textId="2C7D6CF5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864838953" w:edGrp="everyone" w:colFirst="0" w:colLast="0"/>
            <w:permStart w:id="1546466939" w:edGrp="everyone" w:colFirst="1" w:colLast="1"/>
            <w:permStart w:id="1116369165" w:edGrp="everyone" w:colFirst="2" w:colLast="2"/>
            <w:permStart w:id="654074590" w:edGrp="everyone" w:colFirst="3" w:colLast="3"/>
            <w:permStart w:id="980093146" w:edGrp="everyone" w:colFirst="4" w:colLast="4"/>
            <w:permEnd w:id="2086079958"/>
            <w:permEnd w:id="273579039"/>
            <w:permEnd w:id="1670198607"/>
            <w:permEnd w:id="1609397491"/>
            <w:permEnd w:id="945422440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96DB" w14:textId="62C9AB20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1FA8" w14:textId="6DB6C656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508B" w14:textId="17E3B7AC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-2004046080"/>
            <w:placeholder>
              <w:docPart w:val="94323B5BB83646D4B26F8AAEF6367BEC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313962D" w14:textId="73934776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003C" w14:textId="18C7BEDE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6AF0E0FF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3698" w14:textId="41F206F7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772161747" w:edGrp="everyone" w:colFirst="0" w:colLast="0"/>
            <w:permStart w:id="118253898" w:edGrp="everyone" w:colFirst="1" w:colLast="1"/>
            <w:permStart w:id="1346179531" w:edGrp="everyone" w:colFirst="2" w:colLast="2"/>
            <w:permStart w:id="1304823379" w:edGrp="everyone" w:colFirst="3" w:colLast="3"/>
            <w:permStart w:id="314265301" w:edGrp="everyone" w:colFirst="4" w:colLast="4"/>
            <w:permEnd w:id="864838953"/>
            <w:permEnd w:id="1546466939"/>
            <w:permEnd w:id="1116369165"/>
            <w:permEnd w:id="654074590"/>
            <w:permEnd w:id="980093146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5F20" w14:textId="7D021408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3CD7" w14:textId="53C78319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0BB9" w14:textId="27FD2A3A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1308277773"/>
            <w:placeholder>
              <w:docPart w:val="24DFCE9BA9084F2AB5CBA8CD188FF97B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8BFAFB9" w14:textId="514953B9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4D2" w14:textId="482CF97B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tr w:rsidR="001D56C2" w:rsidRPr="001D56C2" w14:paraId="6A863950" w14:textId="77777777" w:rsidTr="00C81C1A">
        <w:trPr>
          <w:trHeight w:val="40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8622" w14:textId="006BBBCE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  <w:permStart w:id="1876257514" w:edGrp="everyone" w:colFirst="0" w:colLast="0"/>
            <w:permStart w:id="927208076" w:edGrp="everyone" w:colFirst="1" w:colLast="1"/>
            <w:permStart w:id="430600029" w:edGrp="everyone" w:colFirst="2" w:colLast="2"/>
            <w:permStart w:id="1073168582" w:edGrp="everyone" w:colFirst="3" w:colLast="3"/>
            <w:permStart w:id="1695303593" w:edGrp="everyone" w:colFirst="4" w:colLast="4"/>
            <w:permEnd w:id="772161747"/>
            <w:permEnd w:id="118253898"/>
            <w:permEnd w:id="1346179531"/>
            <w:permEnd w:id="1304823379"/>
            <w:permEnd w:id="314265301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849F" w14:textId="40107254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7910" w14:textId="51FEC59A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4896" w14:textId="35EF7605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lang w:eastAsia="fr-CH"/>
            </w:rPr>
            <w:tag w:val="Oui / Non"/>
            <w:id w:val="-1105573977"/>
            <w:placeholder>
              <w:docPart w:val="3F319DADE4FD4319B58925D169E78F1F"/>
            </w:placeholder>
            <w:showingPlcHdr/>
            <w:comboBox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2293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F8658E" w14:textId="0C1353C7" w:rsidR="001D56C2" w:rsidRPr="001D56C2" w:rsidRDefault="001D56C2" w:rsidP="001D56C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fr-CH"/>
                  </w:rPr>
                </w:pPr>
                <w:r w:rsidRPr="00931DFD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C1DD" w14:textId="1E42187C" w:rsidR="001D56C2" w:rsidRPr="001D56C2" w:rsidRDefault="001D56C2" w:rsidP="001D5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H"/>
              </w:rPr>
            </w:pPr>
          </w:p>
        </w:tc>
      </w:tr>
      <w:permEnd w:id="1876257514"/>
      <w:permEnd w:id="927208076"/>
      <w:permEnd w:id="430600029"/>
      <w:permEnd w:id="1073168582"/>
      <w:permEnd w:id="1695303593"/>
    </w:tbl>
    <w:p w14:paraId="1778632B" w14:textId="77777777" w:rsidR="00422DF5" w:rsidRDefault="00422DF5"/>
    <w:sectPr w:rsidR="00422DF5" w:rsidSect="00C81C1A"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etan.biolchi@edu.jura.ch">
    <w15:presenceInfo w15:providerId="AD" w15:userId="S-1-5-21-4016711702-1491218821-224649094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sBzzouqdg80RXHymesstk9N4ysnwv/qcD8y6MiLqXiJSeBN08RZaikEUaFXu3fZoiiut29zVVWMhs+kf7Bqodw==" w:salt="JlDSbWZhZMMWmi/5C+A1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C2"/>
    <w:rsid w:val="001D56C2"/>
    <w:rsid w:val="00422DF5"/>
    <w:rsid w:val="00652A68"/>
    <w:rsid w:val="006E0F3C"/>
    <w:rsid w:val="00C81C1A"/>
    <w:rsid w:val="00CF1F4A"/>
    <w:rsid w:val="00F7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80FBF"/>
  <w15:chartTrackingRefBased/>
  <w15:docId w15:val="{86745353-DF1C-4301-BAB3-4E14DCE8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56C2"/>
    <w:rPr>
      <w:color w:val="808080"/>
    </w:rPr>
  </w:style>
  <w:style w:type="table" w:styleId="Grilledutableau">
    <w:name w:val="Table Grid"/>
    <w:basedOn w:val="TableauNormal"/>
    <w:uiPriority w:val="39"/>
    <w:rsid w:val="00C8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A70CF-6E34-4898-BB9E-B0FE26EE9E03}"/>
      </w:docPartPr>
      <w:docPartBody>
        <w:p w:rsidR="00C102B1" w:rsidRDefault="00FA5CF9"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887177ABD0F24E40BA73B34F7FFB5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C4F36-14CF-4753-B0EA-0E73FFF9911B}"/>
      </w:docPartPr>
      <w:docPartBody>
        <w:p w:rsidR="00C102B1" w:rsidRDefault="00FA5CF9" w:rsidP="00FA5CF9">
          <w:pPr>
            <w:pStyle w:val="887177ABD0F24E40BA73B34F7FFB57D6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B40B1EE9708D4302975FA5F66AC91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5F8A3-FCC1-4F84-91E9-66331BD50819}"/>
      </w:docPartPr>
      <w:docPartBody>
        <w:p w:rsidR="00C102B1" w:rsidRDefault="00FA5CF9" w:rsidP="00FA5CF9">
          <w:pPr>
            <w:pStyle w:val="B40B1EE9708D4302975FA5F66AC9123C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D2A786B49FA546EB97003FA85C7791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1399E-9694-455C-8748-488486457B93}"/>
      </w:docPartPr>
      <w:docPartBody>
        <w:p w:rsidR="00C102B1" w:rsidRDefault="00FA5CF9" w:rsidP="00FA5CF9">
          <w:pPr>
            <w:pStyle w:val="D2A786B49FA546EB97003FA85C779175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2907E34A445B4B2790F2A7F864E18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2CFC54-B006-45DA-9001-B54F9B2D547C}"/>
      </w:docPartPr>
      <w:docPartBody>
        <w:p w:rsidR="00C102B1" w:rsidRDefault="00FA5CF9" w:rsidP="00FA5CF9">
          <w:pPr>
            <w:pStyle w:val="2907E34A445B4B2790F2A7F864E189D2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6BF208FB7162445AA65FFFCE37B83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23DEA-C089-4A4F-9F43-2067D43CC480}"/>
      </w:docPartPr>
      <w:docPartBody>
        <w:p w:rsidR="00C102B1" w:rsidRDefault="00FA5CF9" w:rsidP="00FA5CF9">
          <w:pPr>
            <w:pStyle w:val="6BF208FB7162445AA65FFFCE37B8378B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94323B5BB83646D4B26F8AAEF6367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7BF7B-CF0F-459E-B8B5-CF90406A9BCD}"/>
      </w:docPartPr>
      <w:docPartBody>
        <w:p w:rsidR="00C102B1" w:rsidRDefault="00FA5CF9" w:rsidP="00FA5CF9">
          <w:pPr>
            <w:pStyle w:val="94323B5BB83646D4B26F8AAEF6367BEC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7CB1A356E73249C0B506707FFDBA7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53042-5A2D-4B6E-85A2-A7FA3BEDA6BB}"/>
      </w:docPartPr>
      <w:docPartBody>
        <w:p w:rsidR="00C102B1" w:rsidRDefault="00FA5CF9" w:rsidP="00FA5CF9">
          <w:pPr>
            <w:pStyle w:val="7CB1A356E73249C0B506707FFDBA7633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24DFCE9BA9084F2AB5CBA8CD188FF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9CE2BD-33B4-4D03-A9E8-04C00E29D39E}"/>
      </w:docPartPr>
      <w:docPartBody>
        <w:p w:rsidR="00C102B1" w:rsidRDefault="00FA5CF9" w:rsidP="00FA5CF9">
          <w:pPr>
            <w:pStyle w:val="24DFCE9BA9084F2AB5CBA8CD188FF97B"/>
          </w:pPr>
          <w:r w:rsidRPr="00931DFD">
            <w:rPr>
              <w:rStyle w:val="Textedelespacerserv"/>
            </w:rPr>
            <w:t>Choisissez un élément.</w:t>
          </w:r>
        </w:p>
      </w:docPartBody>
    </w:docPart>
    <w:docPart>
      <w:docPartPr>
        <w:name w:val="3F319DADE4FD4319B58925D169E78F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6668E-D6A2-40B4-97CD-09C5058E18AB}"/>
      </w:docPartPr>
      <w:docPartBody>
        <w:p w:rsidR="00C102B1" w:rsidRDefault="00FA5CF9" w:rsidP="00FA5CF9">
          <w:pPr>
            <w:pStyle w:val="3F319DADE4FD4319B58925D169E78F1F"/>
          </w:pPr>
          <w:r w:rsidRPr="00931DFD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F9"/>
    <w:rsid w:val="00AD4048"/>
    <w:rsid w:val="00C102B1"/>
    <w:rsid w:val="00F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D4048"/>
    <w:rPr>
      <w:color w:val="808080"/>
    </w:rPr>
  </w:style>
  <w:style w:type="paragraph" w:customStyle="1" w:styleId="887177ABD0F24E40BA73B34F7FFB57D6">
    <w:name w:val="887177ABD0F24E40BA73B34F7FFB57D6"/>
    <w:rsid w:val="00FA5CF9"/>
  </w:style>
  <w:style w:type="paragraph" w:customStyle="1" w:styleId="B40B1EE9708D4302975FA5F66AC9123C">
    <w:name w:val="B40B1EE9708D4302975FA5F66AC9123C"/>
    <w:rsid w:val="00FA5CF9"/>
  </w:style>
  <w:style w:type="paragraph" w:customStyle="1" w:styleId="D2A786B49FA546EB97003FA85C779175">
    <w:name w:val="D2A786B49FA546EB97003FA85C779175"/>
    <w:rsid w:val="00FA5CF9"/>
  </w:style>
  <w:style w:type="paragraph" w:customStyle="1" w:styleId="2907E34A445B4B2790F2A7F864E189D2">
    <w:name w:val="2907E34A445B4B2790F2A7F864E189D2"/>
    <w:rsid w:val="00FA5CF9"/>
  </w:style>
  <w:style w:type="paragraph" w:customStyle="1" w:styleId="6BF208FB7162445AA65FFFCE37B8378B">
    <w:name w:val="6BF208FB7162445AA65FFFCE37B8378B"/>
    <w:rsid w:val="00FA5CF9"/>
  </w:style>
  <w:style w:type="paragraph" w:customStyle="1" w:styleId="94323B5BB83646D4B26F8AAEF6367BEC">
    <w:name w:val="94323B5BB83646D4B26F8AAEF6367BEC"/>
    <w:rsid w:val="00FA5CF9"/>
  </w:style>
  <w:style w:type="paragraph" w:customStyle="1" w:styleId="7CB1A356E73249C0B506707FFDBA7633">
    <w:name w:val="7CB1A356E73249C0B506707FFDBA7633"/>
    <w:rsid w:val="00FA5CF9"/>
  </w:style>
  <w:style w:type="paragraph" w:customStyle="1" w:styleId="24DFCE9BA9084F2AB5CBA8CD188FF97B">
    <w:name w:val="24DFCE9BA9084F2AB5CBA8CD188FF97B"/>
    <w:rsid w:val="00FA5CF9"/>
  </w:style>
  <w:style w:type="paragraph" w:customStyle="1" w:styleId="3F319DADE4FD4319B58925D169E78F1F">
    <w:name w:val="3F319DADE4FD4319B58925D169E78F1F"/>
    <w:rsid w:val="00FA5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74BB-6163-45D6-8019-FA05544B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479</Characters>
  <Application>Microsoft Office Word</Application>
  <DocSecurity>8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gaetan.biolchi@edu.jura.ch</dc:creator>
  <cp:keywords/>
  <dc:description/>
  <cp:lastModifiedBy>Christophe FROMAIGEAT</cp:lastModifiedBy>
  <cp:revision>2</cp:revision>
  <dcterms:created xsi:type="dcterms:W3CDTF">2024-01-25T13:44:00Z</dcterms:created>
  <dcterms:modified xsi:type="dcterms:W3CDTF">2024-01-25T13:44:00Z</dcterms:modified>
</cp:coreProperties>
</file>